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rsidR="002A5DF4" w:rsidRDefault="00F61D41" w:rsidP="002A5DF4">
      <w:r>
        <w:t>20</w:t>
      </w:r>
      <w:r w:rsidRPr="00F61D41">
        <w:rPr>
          <w:vertAlign w:val="superscript"/>
        </w:rPr>
        <w:t>th</w:t>
      </w:r>
      <w:r>
        <w:t xml:space="preserve"> May</w:t>
      </w:r>
      <w:r w:rsidR="00C461E1">
        <w:t xml:space="preserve"> 2015,</w:t>
      </w:r>
      <w:r w:rsidR="00201F2A">
        <w:t xml:space="preserve"> 6pm</w:t>
      </w:r>
    </w:p>
    <w:p w:rsidR="002A5DF4" w:rsidRDefault="002A5DF4" w:rsidP="002A5DF4">
      <w:r>
        <w:t xml:space="preserve">Attendees:  </w:t>
      </w:r>
      <w:r w:rsidR="003027D5">
        <w:t xml:space="preserve">, </w:t>
      </w:r>
      <w:r>
        <w:t xml:space="preserve">Gavin Fletcher, Peter Jones, </w:t>
      </w:r>
      <w:r w:rsidR="00132C7D">
        <w:t xml:space="preserve">Denise Marsdon, </w:t>
      </w:r>
      <w:r w:rsidR="00F61D41">
        <w:t>Darren Woodiwiss ,</w:t>
      </w:r>
      <w:r w:rsidR="00132C7D">
        <w:t xml:space="preserve">Andrew Mitchell, </w:t>
      </w:r>
      <w:r>
        <w:t>, Dan Vivi</w:t>
      </w:r>
      <w:r w:rsidR="00132C7D">
        <w:t>an</w:t>
      </w:r>
      <w:r w:rsidR="00F61D41">
        <w:t>, David Robbins</w:t>
      </w:r>
      <w:r w:rsidR="00733D1C">
        <w:t>, Phil Allan</w:t>
      </w:r>
    </w:p>
    <w:p w:rsidR="008C0E79" w:rsidRDefault="008C0E79" w:rsidP="002A5DF4">
      <w:pPr>
        <w:rPr>
          <w:b/>
        </w:rPr>
      </w:pPr>
    </w:p>
    <w:p w:rsidR="002A5DF4" w:rsidRDefault="002A5DF4" w:rsidP="002A5DF4">
      <w:pPr>
        <w:rPr>
          <w:b/>
        </w:rPr>
      </w:pPr>
      <w:r>
        <w:rPr>
          <w:b/>
        </w:rPr>
        <w:t>Actions in bold and a list of actions is at the end of the notes.</w:t>
      </w:r>
    </w:p>
    <w:p w:rsidR="00D41FCF" w:rsidRDefault="00D41FCF" w:rsidP="002A5DF4">
      <w:pPr>
        <w:rPr>
          <w:b/>
        </w:rPr>
      </w:pPr>
    </w:p>
    <w:p w:rsidR="00132C7D" w:rsidRDefault="00132C7D" w:rsidP="002A5DF4">
      <w:r w:rsidRPr="00132C7D">
        <w:t>Apologies</w:t>
      </w:r>
      <w:r>
        <w:t xml:space="preserve">: </w:t>
      </w:r>
      <w:r w:rsidR="00F61D41">
        <w:t>Ben Dodd,</w:t>
      </w:r>
      <w:r w:rsidR="00F61D41" w:rsidRPr="00F61D41">
        <w:t xml:space="preserve"> </w:t>
      </w:r>
      <w:r w:rsidR="00F61D41">
        <w:t>Oliver Savage</w:t>
      </w:r>
    </w:p>
    <w:p w:rsidR="002A5DF4" w:rsidRDefault="002A5DF4" w:rsidP="002A5DF4">
      <w:pPr>
        <w:pStyle w:val="ListParagraph"/>
        <w:numPr>
          <w:ilvl w:val="0"/>
          <w:numId w:val="1"/>
        </w:numPr>
        <w:rPr>
          <w:u w:val="single"/>
        </w:rPr>
      </w:pPr>
      <w:r w:rsidRPr="002A0359">
        <w:rPr>
          <w:u w:val="single"/>
        </w:rPr>
        <w:t>Welcome and introductions</w:t>
      </w:r>
    </w:p>
    <w:p w:rsidR="002A5DF4" w:rsidRDefault="003027D5" w:rsidP="002A5DF4">
      <w:r>
        <w:t xml:space="preserve">All were welcomed. </w:t>
      </w:r>
      <w:r w:rsidR="00F61D41">
        <w:t xml:space="preserve"> David Robbins joined the meeting to explore volunteering options</w:t>
      </w:r>
    </w:p>
    <w:p w:rsidR="00434DE2" w:rsidRDefault="00434DE2" w:rsidP="002A5DF4">
      <w:pPr>
        <w:pStyle w:val="ListParagraph"/>
        <w:numPr>
          <w:ilvl w:val="0"/>
          <w:numId w:val="1"/>
        </w:numPr>
        <w:rPr>
          <w:u w:val="single"/>
        </w:rPr>
      </w:pPr>
      <w:r>
        <w:rPr>
          <w:u w:val="single"/>
        </w:rPr>
        <w:t>Minutes and matters arising from the last meeting</w:t>
      </w:r>
    </w:p>
    <w:p w:rsidR="008C0E79" w:rsidRPr="008C0E79" w:rsidRDefault="008C0E79" w:rsidP="008C0E79">
      <w:pPr>
        <w:ind w:left="360"/>
        <w:rPr>
          <w:u w:val="single"/>
        </w:rPr>
      </w:pPr>
    </w:p>
    <w:tbl>
      <w:tblPr>
        <w:tblStyle w:val="TableGrid"/>
        <w:tblW w:w="0" w:type="auto"/>
        <w:tblLook w:val="04A0"/>
      </w:tblPr>
      <w:tblGrid>
        <w:gridCol w:w="817"/>
        <w:gridCol w:w="4820"/>
        <w:gridCol w:w="850"/>
        <w:gridCol w:w="2755"/>
      </w:tblGrid>
      <w:tr w:rsidR="00F61D41" w:rsidRPr="00140CA6" w:rsidTr="00F61D41">
        <w:tc>
          <w:tcPr>
            <w:tcW w:w="817" w:type="dxa"/>
          </w:tcPr>
          <w:p w:rsidR="00F61D41" w:rsidRPr="00140CA6" w:rsidRDefault="00F61D41" w:rsidP="00F61D41">
            <w:pPr>
              <w:rPr>
                <w:b/>
              </w:rPr>
            </w:pPr>
            <w:r w:rsidRPr="00140CA6">
              <w:rPr>
                <w:b/>
              </w:rPr>
              <w:t>Action Point</w:t>
            </w:r>
          </w:p>
        </w:tc>
        <w:tc>
          <w:tcPr>
            <w:tcW w:w="4820" w:type="dxa"/>
          </w:tcPr>
          <w:p w:rsidR="00F61D41" w:rsidRPr="00285392" w:rsidRDefault="00F61D41" w:rsidP="00F61D41">
            <w:pPr>
              <w:rPr>
                <w:b/>
              </w:rPr>
            </w:pPr>
            <w:r w:rsidRPr="00285392">
              <w:rPr>
                <w:b/>
              </w:rPr>
              <w:t xml:space="preserve">Action </w:t>
            </w:r>
          </w:p>
        </w:tc>
        <w:tc>
          <w:tcPr>
            <w:tcW w:w="850" w:type="dxa"/>
          </w:tcPr>
          <w:p w:rsidR="00F61D41" w:rsidRPr="00140CA6" w:rsidRDefault="00F61D41" w:rsidP="00F61D41">
            <w:pPr>
              <w:rPr>
                <w:b/>
              </w:rPr>
            </w:pPr>
            <w:r w:rsidRPr="00140CA6">
              <w:rPr>
                <w:b/>
              </w:rPr>
              <w:t xml:space="preserve">Who </w:t>
            </w:r>
          </w:p>
        </w:tc>
        <w:tc>
          <w:tcPr>
            <w:tcW w:w="2755" w:type="dxa"/>
          </w:tcPr>
          <w:p w:rsidR="00F61D41" w:rsidRPr="00140CA6" w:rsidRDefault="00F61D41" w:rsidP="00F61D41">
            <w:pPr>
              <w:rPr>
                <w:b/>
              </w:rPr>
            </w:pPr>
            <w:r w:rsidRPr="00140CA6">
              <w:rPr>
                <w:b/>
              </w:rPr>
              <w:t>By when</w:t>
            </w:r>
          </w:p>
        </w:tc>
      </w:tr>
      <w:tr w:rsidR="00F61D41" w:rsidTr="00F61D41">
        <w:tc>
          <w:tcPr>
            <w:tcW w:w="817" w:type="dxa"/>
          </w:tcPr>
          <w:p w:rsidR="00F61D41" w:rsidRDefault="00F61D41" w:rsidP="00F61D41">
            <w:r>
              <w:t>1.1</w:t>
            </w:r>
          </w:p>
        </w:tc>
        <w:tc>
          <w:tcPr>
            <w:tcW w:w="4820" w:type="dxa"/>
          </w:tcPr>
          <w:p w:rsidR="00F61D41" w:rsidRPr="00285392" w:rsidRDefault="00F61D41" w:rsidP="00F61D41">
            <w:r w:rsidRPr="00285392">
              <w:t>Speak to WPD re attendance at a future meeting</w:t>
            </w:r>
          </w:p>
        </w:tc>
        <w:tc>
          <w:tcPr>
            <w:tcW w:w="850" w:type="dxa"/>
          </w:tcPr>
          <w:p w:rsidR="00F61D41" w:rsidRDefault="00F61D41" w:rsidP="00F61D41">
            <w:r>
              <w:t>DM</w:t>
            </w:r>
          </w:p>
        </w:tc>
        <w:tc>
          <w:tcPr>
            <w:tcW w:w="2755" w:type="dxa"/>
          </w:tcPr>
          <w:p w:rsidR="00F61D41" w:rsidRDefault="00F61D41" w:rsidP="00F61D41">
            <w:r>
              <w:t>Invitation extended. On-going</w:t>
            </w:r>
          </w:p>
        </w:tc>
      </w:tr>
      <w:tr w:rsidR="00F61D41" w:rsidTr="00F61D41">
        <w:tc>
          <w:tcPr>
            <w:tcW w:w="817" w:type="dxa"/>
          </w:tcPr>
          <w:p w:rsidR="00F61D41" w:rsidRDefault="00F61D41" w:rsidP="00F61D41">
            <w:r>
              <w:t>1.2</w:t>
            </w:r>
          </w:p>
        </w:tc>
        <w:tc>
          <w:tcPr>
            <w:tcW w:w="4820" w:type="dxa"/>
          </w:tcPr>
          <w:p w:rsidR="00F61D41" w:rsidRPr="00285392" w:rsidRDefault="00F61D41" w:rsidP="00F61D41">
            <w:r w:rsidRPr="00285392">
              <w:t>Add documents from this and other meetings to Dropbox</w:t>
            </w:r>
          </w:p>
        </w:tc>
        <w:tc>
          <w:tcPr>
            <w:tcW w:w="850" w:type="dxa"/>
          </w:tcPr>
          <w:p w:rsidR="00F61D41" w:rsidRDefault="00F61D41" w:rsidP="00F61D41">
            <w:r>
              <w:t>GF</w:t>
            </w:r>
          </w:p>
        </w:tc>
        <w:tc>
          <w:tcPr>
            <w:tcW w:w="2755" w:type="dxa"/>
          </w:tcPr>
          <w:p w:rsidR="00F61D41" w:rsidRDefault="00F61D41" w:rsidP="00F61D41">
            <w:r>
              <w:t>CLOSED</w:t>
            </w:r>
          </w:p>
          <w:p w:rsidR="00F61D41" w:rsidRDefault="00F61D41" w:rsidP="00F61D41"/>
        </w:tc>
      </w:tr>
      <w:tr w:rsidR="00F61D41" w:rsidTr="00F61D41">
        <w:tc>
          <w:tcPr>
            <w:tcW w:w="817" w:type="dxa"/>
          </w:tcPr>
          <w:p w:rsidR="00F61D41" w:rsidRDefault="00F61D41" w:rsidP="00F61D41">
            <w:r>
              <w:t>1.3</w:t>
            </w:r>
          </w:p>
        </w:tc>
        <w:tc>
          <w:tcPr>
            <w:tcW w:w="4820" w:type="dxa"/>
          </w:tcPr>
          <w:p w:rsidR="00F61D41" w:rsidRDefault="00F61D41" w:rsidP="00F61D41">
            <w:r w:rsidRPr="00285392">
              <w:t>Pen portraits to be passed to Dan</w:t>
            </w:r>
          </w:p>
          <w:p w:rsidR="00F61D41" w:rsidRPr="00285392" w:rsidRDefault="00F61D41" w:rsidP="00F61D41">
            <w:r>
              <w:t>Dan to clarify any outstanding requirement</w:t>
            </w:r>
          </w:p>
        </w:tc>
        <w:tc>
          <w:tcPr>
            <w:tcW w:w="850" w:type="dxa"/>
          </w:tcPr>
          <w:p w:rsidR="00F61D41" w:rsidRDefault="00F61D41" w:rsidP="00F61D41">
            <w:r>
              <w:t>DV</w:t>
            </w:r>
          </w:p>
        </w:tc>
        <w:tc>
          <w:tcPr>
            <w:tcW w:w="2755" w:type="dxa"/>
          </w:tcPr>
          <w:p w:rsidR="00F61D41" w:rsidRDefault="00F61D41" w:rsidP="00325885">
            <w:r>
              <w:t xml:space="preserve">By end of </w:t>
            </w:r>
            <w:r w:rsidR="00325885">
              <w:t>April</w:t>
            </w:r>
          </w:p>
        </w:tc>
      </w:tr>
      <w:tr w:rsidR="00F61D41" w:rsidTr="00F61D41">
        <w:tc>
          <w:tcPr>
            <w:tcW w:w="817" w:type="dxa"/>
          </w:tcPr>
          <w:p w:rsidR="00F61D41" w:rsidRDefault="00F61D41" w:rsidP="00F61D41">
            <w:r>
              <w:t>1.4</w:t>
            </w:r>
          </w:p>
        </w:tc>
        <w:tc>
          <w:tcPr>
            <w:tcW w:w="4820" w:type="dxa"/>
          </w:tcPr>
          <w:p w:rsidR="00F61D41" w:rsidRPr="00285392" w:rsidRDefault="00F61D41" w:rsidP="00F61D41">
            <w:r>
              <w:t>D</w:t>
            </w:r>
            <w:r w:rsidRPr="00285392">
              <w:t xml:space="preserve">iscuss an email address with Ideal Marketing which can forward to </w:t>
            </w:r>
            <w:hyperlink r:id="rId6" w:history="1">
              <w:r w:rsidRPr="00285392">
                <w:rPr>
                  <w:rStyle w:val="Hyperlink"/>
                </w:rPr>
                <w:t>sustainableharborough@ruralcc.org.uk</w:t>
              </w:r>
            </w:hyperlink>
          </w:p>
        </w:tc>
        <w:tc>
          <w:tcPr>
            <w:tcW w:w="850" w:type="dxa"/>
          </w:tcPr>
          <w:p w:rsidR="00F61D41" w:rsidRDefault="00F61D41" w:rsidP="00F61D41">
            <w:r>
              <w:t>GF</w:t>
            </w:r>
          </w:p>
        </w:tc>
        <w:tc>
          <w:tcPr>
            <w:tcW w:w="2755" w:type="dxa"/>
          </w:tcPr>
          <w:p w:rsidR="00F61D41" w:rsidRDefault="00F61D41" w:rsidP="00FA4A1D">
            <w:r>
              <w:t>By 17</w:t>
            </w:r>
            <w:r w:rsidRPr="00285392">
              <w:rPr>
                <w:vertAlign w:val="superscript"/>
              </w:rPr>
              <w:t>th</w:t>
            </w:r>
            <w:r>
              <w:t xml:space="preserve"> </w:t>
            </w:r>
            <w:r w:rsidR="00FA4A1D">
              <w:t>April</w:t>
            </w:r>
          </w:p>
        </w:tc>
      </w:tr>
      <w:tr w:rsidR="00F61D41" w:rsidTr="00F61D41">
        <w:tc>
          <w:tcPr>
            <w:tcW w:w="817" w:type="dxa"/>
          </w:tcPr>
          <w:p w:rsidR="00F61D41" w:rsidRDefault="00F61D41" w:rsidP="00F61D41">
            <w:r>
              <w:t>1.5</w:t>
            </w:r>
          </w:p>
        </w:tc>
        <w:tc>
          <w:tcPr>
            <w:tcW w:w="4820" w:type="dxa"/>
          </w:tcPr>
          <w:p w:rsidR="00F61D41" w:rsidRPr="00285392" w:rsidRDefault="00F61D41" w:rsidP="00F61D41">
            <w:pPr>
              <w:rPr>
                <w:u w:val="single"/>
              </w:rPr>
            </w:pPr>
            <w:r w:rsidRPr="00285392">
              <w:t>Everyone to pass on relevant stories to Dan</w:t>
            </w:r>
            <w:r>
              <w:t>/Denise</w:t>
            </w:r>
            <w:r w:rsidRPr="00285392">
              <w:t xml:space="preserve"> for inclusion</w:t>
            </w:r>
            <w:r>
              <w:t xml:space="preserve"> on website</w:t>
            </w:r>
          </w:p>
          <w:p w:rsidR="00F61D41" w:rsidRPr="00285392" w:rsidRDefault="00F61D41" w:rsidP="00F61D41"/>
        </w:tc>
        <w:tc>
          <w:tcPr>
            <w:tcW w:w="850" w:type="dxa"/>
          </w:tcPr>
          <w:p w:rsidR="00F61D41" w:rsidRDefault="00F61D41" w:rsidP="00F61D41">
            <w:r>
              <w:t>All</w:t>
            </w:r>
          </w:p>
        </w:tc>
        <w:tc>
          <w:tcPr>
            <w:tcW w:w="2755" w:type="dxa"/>
          </w:tcPr>
          <w:p w:rsidR="00F61D41" w:rsidRDefault="00F61D41" w:rsidP="00F61D41">
            <w:r>
              <w:t>On-going</w:t>
            </w:r>
          </w:p>
        </w:tc>
      </w:tr>
      <w:tr w:rsidR="00F61D41" w:rsidTr="00F61D41">
        <w:tc>
          <w:tcPr>
            <w:tcW w:w="817" w:type="dxa"/>
          </w:tcPr>
          <w:p w:rsidR="00F61D41" w:rsidRDefault="00F61D41" w:rsidP="00F61D41">
            <w:r>
              <w:t>1.6</w:t>
            </w:r>
          </w:p>
        </w:tc>
        <w:tc>
          <w:tcPr>
            <w:tcW w:w="4820" w:type="dxa"/>
          </w:tcPr>
          <w:p w:rsidR="00F61D41" w:rsidRPr="00285392" w:rsidRDefault="00F61D41" w:rsidP="00F61D41">
            <w:pPr>
              <w:rPr>
                <w:u w:val="single"/>
              </w:rPr>
            </w:pPr>
            <w:r>
              <w:t>M</w:t>
            </w:r>
            <w:r w:rsidRPr="00285392">
              <w:t>eet up to discuss leaflets – how to progress, what to focus on first, messages, language and design/printing</w:t>
            </w:r>
          </w:p>
          <w:p w:rsidR="00F61D41" w:rsidRPr="00285392" w:rsidRDefault="00F61D41" w:rsidP="00F61D41"/>
        </w:tc>
        <w:tc>
          <w:tcPr>
            <w:tcW w:w="850" w:type="dxa"/>
          </w:tcPr>
          <w:p w:rsidR="00F61D41" w:rsidRDefault="00F61D41" w:rsidP="00F61D41">
            <w:r>
              <w:t>DV and DM</w:t>
            </w:r>
          </w:p>
        </w:tc>
        <w:tc>
          <w:tcPr>
            <w:tcW w:w="2755" w:type="dxa"/>
          </w:tcPr>
          <w:p w:rsidR="00F61D41" w:rsidRDefault="00F61D41" w:rsidP="00F61D41">
            <w:r>
              <w:t>On-going</w:t>
            </w:r>
          </w:p>
        </w:tc>
      </w:tr>
      <w:tr w:rsidR="00F61D41" w:rsidTr="00F61D41">
        <w:tc>
          <w:tcPr>
            <w:tcW w:w="817" w:type="dxa"/>
          </w:tcPr>
          <w:p w:rsidR="00F61D41" w:rsidRDefault="00F61D41" w:rsidP="00F61D41">
            <w:r>
              <w:t>1.7</w:t>
            </w:r>
          </w:p>
        </w:tc>
        <w:tc>
          <w:tcPr>
            <w:tcW w:w="4820" w:type="dxa"/>
          </w:tcPr>
          <w:p w:rsidR="00F61D41" w:rsidRPr="00285392" w:rsidRDefault="00F61D41" w:rsidP="00F61D41">
            <w:r>
              <w:t>AD n</w:t>
            </w:r>
            <w:r w:rsidRPr="00285392">
              <w:t>ext steps are to meet with potential feedstock partners (along with getting an understanding of current disposal arrangements) and the WDA at the County Council (Nigel Shilton and Roy Higginbottom) and to look at suppliers of smaller AD technology</w:t>
            </w:r>
          </w:p>
        </w:tc>
        <w:tc>
          <w:tcPr>
            <w:tcW w:w="850" w:type="dxa"/>
          </w:tcPr>
          <w:p w:rsidR="00F61D41" w:rsidRDefault="00F61D41" w:rsidP="00F61D41">
            <w:r>
              <w:t>PJ and DM</w:t>
            </w:r>
          </w:p>
        </w:tc>
        <w:tc>
          <w:tcPr>
            <w:tcW w:w="2755" w:type="dxa"/>
          </w:tcPr>
          <w:p w:rsidR="00F61D41" w:rsidRDefault="00F61D41" w:rsidP="00F61D41">
            <w:r>
              <w:t>On-going</w:t>
            </w:r>
          </w:p>
        </w:tc>
      </w:tr>
      <w:tr w:rsidR="00FA4A1D" w:rsidTr="00F61D41">
        <w:tc>
          <w:tcPr>
            <w:tcW w:w="817" w:type="dxa"/>
          </w:tcPr>
          <w:p w:rsidR="00FA4A1D" w:rsidRDefault="00FA4A1D" w:rsidP="00FA4A1D">
            <w:r>
              <w:t>1.8</w:t>
            </w:r>
          </w:p>
        </w:tc>
        <w:tc>
          <w:tcPr>
            <w:tcW w:w="4820" w:type="dxa"/>
          </w:tcPr>
          <w:p w:rsidR="00FA4A1D" w:rsidRPr="00285392" w:rsidRDefault="00FA4A1D" w:rsidP="00FA4A1D">
            <w:r w:rsidRPr="00285392">
              <w:t>PJ will send over a recent waste report for interest</w:t>
            </w:r>
          </w:p>
          <w:p w:rsidR="00FA4A1D" w:rsidRPr="00285392" w:rsidRDefault="00FA4A1D" w:rsidP="00FA4A1D"/>
        </w:tc>
        <w:tc>
          <w:tcPr>
            <w:tcW w:w="850" w:type="dxa"/>
          </w:tcPr>
          <w:p w:rsidR="00FA4A1D" w:rsidRDefault="00FA4A1D" w:rsidP="00FA4A1D">
            <w:r>
              <w:t>PJ</w:t>
            </w:r>
          </w:p>
        </w:tc>
        <w:tc>
          <w:tcPr>
            <w:tcW w:w="2755" w:type="dxa"/>
          </w:tcPr>
          <w:p w:rsidR="00FA4A1D" w:rsidRDefault="00FA4A1D" w:rsidP="00FA4A1D">
            <w:r>
              <w:t>CLOSED</w:t>
            </w:r>
          </w:p>
        </w:tc>
      </w:tr>
      <w:tr w:rsidR="00FA4A1D" w:rsidTr="00F61D41">
        <w:tc>
          <w:tcPr>
            <w:tcW w:w="817" w:type="dxa"/>
          </w:tcPr>
          <w:p w:rsidR="00FA4A1D" w:rsidRDefault="00FA4A1D" w:rsidP="00F61D41">
            <w:r>
              <w:t>1.8</w:t>
            </w:r>
          </w:p>
        </w:tc>
        <w:tc>
          <w:tcPr>
            <w:tcW w:w="4820" w:type="dxa"/>
          </w:tcPr>
          <w:p w:rsidR="00FA4A1D" w:rsidRPr="00285392" w:rsidRDefault="00FA4A1D" w:rsidP="00F61D41">
            <w:r>
              <w:t>G</w:t>
            </w:r>
            <w:r w:rsidRPr="00285392">
              <w:t>et a list of Business Managers who DM could start to call around</w:t>
            </w:r>
          </w:p>
          <w:p w:rsidR="00FA4A1D" w:rsidRPr="00285392" w:rsidRDefault="00FA4A1D" w:rsidP="00F61D41"/>
        </w:tc>
        <w:tc>
          <w:tcPr>
            <w:tcW w:w="850" w:type="dxa"/>
          </w:tcPr>
          <w:p w:rsidR="00FA4A1D" w:rsidRDefault="00FA4A1D" w:rsidP="00F61D41">
            <w:r>
              <w:t>OS</w:t>
            </w:r>
          </w:p>
        </w:tc>
        <w:tc>
          <w:tcPr>
            <w:tcW w:w="2755" w:type="dxa"/>
          </w:tcPr>
          <w:p w:rsidR="00FA4A1D" w:rsidRDefault="00FA4A1D" w:rsidP="00FA4A1D">
            <w:r>
              <w:t>End of April</w:t>
            </w:r>
          </w:p>
        </w:tc>
      </w:tr>
      <w:tr w:rsidR="00FA4A1D" w:rsidTr="00F61D41">
        <w:tc>
          <w:tcPr>
            <w:tcW w:w="817" w:type="dxa"/>
          </w:tcPr>
          <w:p w:rsidR="00FA4A1D" w:rsidRDefault="00FA4A1D" w:rsidP="00FA4A1D">
            <w:r>
              <w:t>1.9</w:t>
            </w:r>
          </w:p>
        </w:tc>
        <w:tc>
          <w:tcPr>
            <w:tcW w:w="4820" w:type="dxa"/>
          </w:tcPr>
          <w:p w:rsidR="00FA4A1D" w:rsidRPr="00285392" w:rsidRDefault="00FA4A1D" w:rsidP="00F61D41">
            <w:r w:rsidRPr="00285392">
              <w:t>PJ to send Didcot quote to Denise for information</w:t>
            </w:r>
          </w:p>
          <w:p w:rsidR="00FA4A1D" w:rsidRPr="00285392" w:rsidRDefault="00FA4A1D" w:rsidP="00F61D41"/>
        </w:tc>
        <w:tc>
          <w:tcPr>
            <w:tcW w:w="850" w:type="dxa"/>
          </w:tcPr>
          <w:p w:rsidR="00FA4A1D" w:rsidRDefault="00FA4A1D" w:rsidP="00F61D41">
            <w:r>
              <w:t>PJ</w:t>
            </w:r>
          </w:p>
        </w:tc>
        <w:tc>
          <w:tcPr>
            <w:tcW w:w="2755" w:type="dxa"/>
          </w:tcPr>
          <w:p w:rsidR="00FA4A1D" w:rsidRDefault="00FA4A1D" w:rsidP="00F61D41">
            <w:r>
              <w:t>DONE</w:t>
            </w:r>
          </w:p>
        </w:tc>
      </w:tr>
    </w:tbl>
    <w:p w:rsidR="00434DE2" w:rsidRDefault="00434DE2" w:rsidP="002A5DF4">
      <w:pPr>
        <w:pStyle w:val="ListParagraph"/>
        <w:numPr>
          <w:ilvl w:val="0"/>
          <w:numId w:val="1"/>
        </w:numPr>
        <w:rPr>
          <w:u w:val="single"/>
        </w:rPr>
      </w:pPr>
      <w:r>
        <w:rPr>
          <w:u w:val="single"/>
        </w:rPr>
        <w:lastRenderedPageBreak/>
        <w:t>Marketing</w:t>
      </w:r>
    </w:p>
    <w:p w:rsidR="009561BD" w:rsidRPr="009561BD" w:rsidRDefault="009561BD" w:rsidP="009561BD">
      <w:pPr>
        <w:pStyle w:val="ListParagraph"/>
      </w:pPr>
      <w:r w:rsidRPr="009561BD">
        <w:t>Website</w:t>
      </w:r>
    </w:p>
    <w:p w:rsidR="000E5B37" w:rsidRPr="00733D1C" w:rsidRDefault="003027D5" w:rsidP="000E5B37">
      <w:pPr>
        <w:pStyle w:val="ListParagraph"/>
        <w:numPr>
          <w:ilvl w:val="0"/>
          <w:numId w:val="3"/>
        </w:numPr>
        <w:rPr>
          <w:u w:val="single"/>
        </w:rPr>
      </w:pPr>
      <w:r>
        <w:t>Stil</w:t>
      </w:r>
      <w:r w:rsidR="000E5B37">
        <w:t xml:space="preserve">l progressing – website </w:t>
      </w:r>
      <w:r w:rsidR="00733D1C">
        <w:t>launched, social media</w:t>
      </w:r>
      <w:r w:rsidR="000E5B37">
        <w:t xml:space="preserve"> Facebook, Twitter and Linked-In</w:t>
      </w:r>
      <w:r w:rsidR="00733D1C">
        <w:t xml:space="preserve"> in progress</w:t>
      </w:r>
    </w:p>
    <w:p w:rsidR="00733D1C" w:rsidRPr="00733D1C" w:rsidRDefault="00733D1C" w:rsidP="000E5B37">
      <w:pPr>
        <w:pStyle w:val="ListParagraph"/>
        <w:numPr>
          <w:ilvl w:val="0"/>
          <w:numId w:val="3"/>
        </w:numPr>
        <w:rPr>
          <w:u w:val="single"/>
        </w:rPr>
      </w:pPr>
      <w:r>
        <w:t xml:space="preserve">Dan reported that the outcome of the schools’ </w:t>
      </w:r>
      <w:r w:rsidR="00F27224">
        <w:t xml:space="preserve">discussion </w:t>
      </w:r>
      <w:r>
        <w:t xml:space="preserve">was very favourable.  </w:t>
      </w:r>
    </w:p>
    <w:p w:rsidR="00733D1C" w:rsidRPr="00733D1C" w:rsidRDefault="00733D1C" w:rsidP="000E5B37">
      <w:pPr>
        <w:pStyle w:val="ListParagraph"/>
        <w:numPr>
          <w:ilvl w:val="0"/>
          <w:numId w:val="3"/>
        </w:numPr>
        <w:rPr>
          <w:b/>
          <w:u w:val="single"/>
        </w:rPr>
      </w:pPr>
      <w:r w:rsidRPr="00733D1C">
        <w:rPr>
          <w:b/>
        </w:rPr>
        <w:t>DV to</w:t>
      </w:r>
      <w:r>
        <w:rPr>
          <w:b/>
        </w:rPr>
        <w:t xml:space="preserve"> </w:t>
      </w:r>
      <w:r w:rsidRPr="00733D1C">
        <w:rPr>
          <w:b/>
        </w:rPr>
        <w:t>follow</w:t>
      </w:r>
      <w:r>
        <w:rPr>
          <w:b/>
        </w:rPr>
        <w:t xml:space="preserve"> up with Ridgeway</w:t>
      </w:r>
    </w:p>
    <w:p w:rsidR="000E5B37" w:rsidRPr="00733D1C" w:rsidRDefault="000E5B37" w:rsidP="000E5B37">
      <w:pPr>
        <w:pStyle w:val="ListParagraph"/>
        <w:numPr>
          <w:ilvl w:val="0"/>
          <w:numId w:val="3"/>
        </w:numPr>
        <w:rPr>
          <w:u w:val="single"/>
        </w:rPr>
      </w:pPr>
      <w:r>
        <w:rPr>
          <w:b/>
        </w:rPr>
        <w:t>GF discuss</w:t>
      </w:r>
      <w:r w:rsidR="00733D1C">
        <w:rPr>
          <w:b/>
        </w:rPr>
        <w:t xml:space="preserve">ed </w:t>
      </w:r>
      <w:r>
        <w:rPr>
          <w:b/>
        </w:rPr>
        <w:t xml:space="preserve"> an email address with Ideal Marketing which can forward to </w:t>
      </w:r>
      <w:hyperlink r:id="rId7" w:history="1">
        <w:r w:rsidRPr="006A74B3">
          <w:rPr>
            <w:rStyle w:val="Hyperlink"/>
            <w:b/>
          </w:rPr>
          <w:t>sustainableharborough@ruralcc.org.uk</w:t>
        </w:r>
      </w:hyperlink>
      <w:r w:rsidR="00733D1C">
        <w:t xml:space="preserve"> – GF to follow up</w:t>
      </w:r>
    </w:p>
    <w:p w:rsidR="00733D1C" w:rsidRPr="00FA4A1D" w:rsidRDefault="00733D1C" w:rsidP="000E5B37">
      <w:pPr>
        <w:pStyle w:val="ListParagraph"/>
        <w:numPr>
          <w:ilvl w:val="0"/>
          <w:numId w:val="3"/>
        </w:numPr>
        <w:rPr>
          <w:u w:val="single"/>
        </w:rPr>
      </w:pPr>
      <w:r w:rsidRPr="00FA4A1D">
        <w:t>Denise to take over the daily management of the website</w:t>
      </w:r>
    </w:p>
    <w:p w:rsidR="000E5B37" w:rsidRPr="001B4816" w:rsidRDefault="001B4816" w:rsidP="000E5B37">
      <w:pPr>
        <w:pStyle w:val="ListParagraph"/>
        <w:numPr>
          <w:ilvl w:val="0"/>
          <w:numId w:val="3"/>
        </w:numPr>
        <w:rPr>
          <w:u w:val="single"/>
        </w:rPr>
      </w:pPr>
      <w:r>
        <w:rPr>
          <w:b/>
        </w:rPr>
        <w:t>Everyone to pass on relevant stories to Dan</w:t>
      </w:r>
      <w:r w:rsidR="00733D1C">
        <w:rPr>
          <w:b/>
        </w:rPr>
        <w:t>/Denise</w:t>
      </w:r>
      <w:r>
        <w:rPr>
          <w:b/>
        </w:rPr>
        <w:t xml:space="preserve"> for inclusion</w:t>
      </w:r>
    </w:p>
    <w:p w:rsidR="00434DE2" w:rsidRPr="00733D1C" w:rsidRDefault="001B4816" w:rsidP="001B4816">
      <w:pPr>
        <w:pStyle w:val="ListParagraph"/>
        <w:numPr>
          <w:ilvl w:val="0"/>
          <w:numId w:val="3"/>
        </w:numPr>
        <w:rPr>
          <w:u w:val="single"/>
        </w:rPr>
      </w:pPr>
      <w:r>
        <w:rPr>
          <w:b/>
        </w:rPr>
        <w:t xml:space="preserve">Dan and Denise to </w:t>
      </w:r>
      <w:r w:rsidR="00733D1C">
        <w:rPr>
          <w:b/>
        </w:rPr>
        <w:t>continue to</w:t>
      </w:r>
      <w:r>
        <w:rPr>
          <w:b/>
        </w:rPr>
        <w:t xml:space="preserve"> discuss leaflets – how to progress, what to focus on first, messages, language and design/printing</w:t>
      </w:r>
      <w:r w:rsidR="00733D1C">
        <w:rPr>
          <w:b/>
        </w:rPr>
        <w:t xml:space="preserve"> – consider marketing collateral for </w:t>
      </w:r>
      <w:r w:rsidR="00733D1C" w:rsidRPr="00733D1C">
        <w:rPr>
          <w:b/>
        </w:rPr>
        <w:t>I</w:t>
      </w:r>
      <w:r w:rsidR="00733D1C">
        <w:rPr>
          <w:b/>
        </w:rPr>
        <w:t xml:space="preserve"> Love MH festival</w:t>
      </w:r>
    </w:p>
    <w:p w:rsidR="00733D1C" w:rsidRPr="00733D1C" w:rsidRDefault="00733D1C" w:rsidP="00733D1C">
      <w:pPr>
        <w:pStyle w:val="ListParagraph"/>
        <w:rPr>
          <w:u w:val="single"/>
        </w:rPr>
      </w:pPr>
    </w:p>
    <w:p w:rsidR="00434DE2" w:rsidRDefault="003027D5" w:rsidP="002A5DF4">
      <w:pPr>
        <w:pStyle w:val="ListParagraph"/>
        <w:numPr>
          <w:ilvl w:val="0"/>
          <w:numId w:val="1"/>
        </w:numPr>
        <w:rPr>
          <w:u w:val="single"/>
        </w:rPr>
      </w:pPr>
      <w:r>
        <w:rPr>
          <w:u w:val="single"/>
        </w:rPr>
        <w:t>Project Updates</w:t>
      </w:r>
    </w:p>
    <w:p w:rsidR="00733D1C" w:rsidRDefault="00733D1C" w:rsidP="001B4816">
      <w:r>
        <w:t>Pentair</w:t>
      </w:r>
    </w:p>
    <w:p w:rsidR="00733D1C" w:rsidRDefault="006B32BD" w:rsidP="00733D1C">
      <w:pPr>
        <w:pStyle w:val="ListParagraph"/>
        <w:numPr>
          <w:ilvl w:val="0"/>
          <w:numId w:val="7"/>
        </w:numPr>
      </w:pPr>
      <w:r>
        <w:t xml:space="preserve">WPD had offered two solutions to achieving a connection offer - Potential to either install an Active Network Management tool – this would have a cost of £45k approx, or to manage the load on site and have an export cap connection.  </w:t>
      </w:r>
      <w:r w:rsidR="00733D1C">
        <w:t xml:space="preserve">PA indicated he has concerns over the connection solutions proposed by WPD.  PA suggested that his engineers speak with WPD as </w:t>
      </w:r>
      <w:r>
        <w:t>export is imperative for the financial returns. PA and PJ believe that the DNOs have a duty to allow a minimum connection c50kW</w:t>
      </w:r>
    </w:p>
    <w:p w:rsidR="008C6750" w:rsidRDefault="008C6750" w:rsidP="00733D1C">
      <w:pPr>
        <w:pStyle w:val="ListParagraph"/>
        <w:numPr>
          <w:ilvl w:val="0"/>
          <w:numId w:val="7"/>
        </w:numPr>
      </w:pPr>
      <w:r>
        <w:t>May also be worth looking at storage</w:t>
      </w:r>
    </w:p>
    <w:p w:rsidR="006B32BD" w:rsidRDefault="006B32BD" w:rsidP="00733D1C">
      <w:pPr>
        <w:pStyle w:val="ListParagraph"/>
        <w:numPr>
          <w:ilvl w:val="0"/>
          <w:numId w:val="7"/>
        </w:numPr>
      </w:pPr>
      <w:r>
        <w:rPr>
          <w:b/>
        </w:rPr>
        <w:t>DM to provide letters of authorisation from Pentair and Robert Smyth to facilitate installer discussions with WPD in relation to an acceptable connection offer</w:t>
      </w:r>
    </w:p>
    <w:p w:rsidR="006B32BD" w:rsidRDefault="00733D1C" w:rsidP="00733D1C">
      <w:pPr>
        <w:pStyle w:val="ListParagraph"/>
        <w:numPr>
          <w:ilvl w:val="0"/>
          <w:numId w:val="7"/>
        </w:numPr>
      </w:pPr>
      <w:r>
        <w:t xml:space="preserve">Next steps – put in a date following </w:t>
      </w:r>
      <w:r w:rsidR="006B32BD">
        <w:t xml:space="preserve">ongoing discussions </w:t>
      </w:r>
      <w:r>
        <w:t xml:space="preserve"> for a formal presentation to Pentair of the business model including a </w:t>
      </w:r>
      <w:r w:rsidR="006B32BD">
        <w:t xml:space="preserve">financial </w:t>
      </w:r>
      <w:r>
        <w:t>proposal to tie Pentair in</w:t>
      </w:r>
      <w:r w:rsidR="006B32BD">
        <w:t xml:space="preserve"> and underpin the professionalism of Harborough Energy</w:t>
      </w:r>
    </w:p>
    <w:p w:rsidR="006B32BD" w:rsidRDefault="006B32BD" w:rsidP="00733D1C">
      <w:pPr>
        <w:pStyle w:val="ListParagraph"/>
        <w:numPr>
          <w:ilvl w:val="0"/>
          <w:numId w:val="7"/>
        </w:numPr>
      </w:pPr>
      <w:r>
        <w:t>A</w:t>
      </w:r>
      <w:r w:rsidR="00733D1C">
        <w:t xml:space="preserve"> </w:t>
      </w:r>
      <w:r>
        <w:t xml:space="preserve">target </w:t>
      </w:r>
      <w:r w:rsidR="00733D1C">
        <w:t xml:space="preserve">date for the share issue to launch </w:t>
      </w:r>
      <w:r>
        <w:t>has been established as September</w:t>
      </w:r>
      <w:r w:rsidR="00733D1C">
        <w:t xml:space="preserve"> </w:t>
      </w:r>
    </w:p>
    <w:p w:rsidR="00733D1C" w:rsidRDefault="00733D1C" w:rsidP="00733D1C">
      <w:pPr>
        <w:pStyle w:val="ListParagraph"/>
        <w:numPr>
          <w:ilvl w:val="0"/>
          <w:numId w:val="7"/>
        </w:numPr>
      </w:pPr>
      <w:r>
        <w:t>Important to get leases drafted – chase Petra regarding leases to adapt</w:t>
      </w:r>
      <w:r w:rsidR="006B32BD">
        <w:t xml:space="preserve">.  </w:t>
      </w:r>
    </w:p>
    <w:p w:rsidR="006B32BD" w:rsidRDefault="006B32BD" w:rsidP="00733D1C">
      <w:pPr>
        <w:pStyle w:val="ListParagraph"/>
        <w:numPr>
          <w:ilvl w:val="0"/>
          <w:numId w:val="7"/>
        </w:numPr>
      </w:pPr>
      <w:r>
        <w:rPr>
          <w:b/>
        </w:rPr>
        <w:t>PA to provide PPA template</w:t>
      </w:r>
    </w:p>
    <w:p w:rsidR="00733D1C" w:rsidRDefault="00733D1C" w:rsidP="001B4816"/>
    <w:p w:rsidR="009561BD" w:rsidRDefault="009561BD" w:rsidP="001B4816">
      <w:r>
        <w:t>AD</w:t>
      </w:r>
    </w:p>
    <w:p w:rsidR="009561BD" w:rsidRDefault="006B32BD" w:rsidP="009561BD">
      <w:pPr>
        <w:pStyle w:val="ListParagraph"/>
        <w:numPr>
          <w:ilvl w:val="0"/>
          <w:numId w:val="5"/>
        </w:numPr>
      </w:pPr>
      <w:r>
        <w:t xml:space="preserve">WYG feasibility report has been delivered. </w:t>
      </w:r>
      <w:r w:rsidR="009561BD">
        <w:t>Looks like 15,000 tonnes per annum would be viable, smaller scale wouldn’t be</w:t>
      </w:r>
      <w:r w:rsidR="002B57EE">
        <w:t xml:space="preserve"> – although this is being balanced by speaking with other people e.g. Clearfleau who might be able to point us at smaller AD plants that are more viable at the 4,000-8,000 tonne scale</w:t>
      </w:r>
    </w:p>
    <w:p w:rsidR="008C6750" w:rsidRPr="008C6750" w:rsidRDefault="008C6750" w:rsidP="009561BD">
      <w:pPr>
        <w:pStyle w:val="ListParagraph"/>
        <w:numPr>
          <w:ilvl w:val="0"/>
          <w:numId w:val="5"/>
        </w:numPr>
        <w:rPr>
          <w:b/>
        </w:rPr>
      </w:pPr>
      <w:r>
        <w:t xml:space="preserve">Report and supplementary information need to go to WRAP – </w:t>
      </w:r>
      <w:r w:rsidR="00811A62" w:rsidRPr="00811A62">
        <w:rPr>
          <w:b/>
        </w:rPr>
        <w:t>PJ to draft the supplementary information</w:t>
      </w:r>
    </w:p>
    <w:p w:rsidR="003070A0" w:rsidRPr="00FA4A1D" w:rsidRDefault="00810AFE" w:rsidP="009561BD">
      <w:pPr>
        <w:pStyle w:val="ListParagraph"/>
        <w:numPr>
          <w:ilvl w:val="0"/>
          <w:numId w:val="5"/>
        </w:numPr>
      </w:pPr>
      <w:r>
        <w:t xml:space="preserve">PJ </w:t>
      </w:r>
      <w:r w:rsidR="003070A0">
        <w:t xml:space="preserve">still keen to deliver the project incorporating the </w:t>
      </w:r>
      <w:r>
        <w:t xml:space="preserve"> Rothenberg </w:t>
      </w:r>
      <w:r w:rsidR="003070A0">
        <w:t xml:space="preserve">Food Waste Management System </w:t>
      </w:r>
      <w:r w:rsidR="008C6750">
        <w:t xml:space="preserve">(PA mentioned that Olleco use something similar) </w:t>
      </w:r>
      <w:r>
        <w:t>this as a smart way to tidy the collection process up and tie people into an agreement (power costs associated with these need researching)</w:t>
      </w:r>
      <w:r w:rsidR="003070A0">
        <w:t>.  PA offered an alternative approach whereby farmers formed a co-</w:t>
      </w:r>
      <w:r w:rsidR="003070A0">
        <w:lastRenderedPageBreak/>
        <w:t>operative and therefore AD plant was sized according to need</w:t>
      </w:r>
      <w:r w:rsidR="008C6750">
        <w:t>, gas would be collected on a ‘milk round’ and taken to a large generator or fed into the gas grid</w:t>
      </w:r>
      <w:r w:rsidR="003070A0">
        <w:t>.  PJ has an existing opportunity with a meat processing plant in South Kil</w:t>
      </w:r>
      <w:r w:rsidR="0054319B">
        <w:t>worth</w:t>
      </w:r>
      <w:r w:rsidR="003070A0">
        <w:t>.  There could be potential for biogas export to the</w:t>
      </w:r>
      <w:r w:rsidR="008C6750">
        <w:t xml:space="preserve"> high pressure gas</w:t>
      </w:r>
      <w:r w:rsidR="003070A0">
        <w:t xml:space="preserve"> grid</w:t>
      </w:r>
      <w:r w:rsidR="008C6750">
        <w:t xml:space="preserve"> (which is nearby)</w:t>
      </w:r>
      <w:r w:rsidR="003070A0">
        <w:t xml:space="preserve"> which would offer </w:t>
      </w:r>
      <w:r w:rsidR="008C6750">
        <w:t xml:space="preserve">better </w:t>
      </w:r>
      <w:proofErr w:type="gramStart"/>
      <w:r w:rsidR="008C6750">
        <w:t>returns,</w:t>
      </w:r>
      <w:proofErr w:type="gramEnd"/>
      <w:r w:rsidR="008C6750">
        <w:t xml:space="preserve"> PA has contacts for doing this and potentially finance</w:t>
      </w:r>
      <w:r w:rsidR="003070A0">
        <w:t>.  DM felt this fitted with an opportunity to work with Big Barn to develop a local waste solution to complement local farm producers delivering locally.</w:t>
      </w:r>
      <w:r w:rsidR="003070A0" w:rsidRPr="00FA4A1D">
        <w:t xml:space="preserve">DM suggested speaking to PH Hull as they offered a waste solution across the food preparation sector in the county.  </w:t>
      </w:r>
    </w:p>
    <w:p w:rsidR="00810AFE" w:rsidRDefault="00810AFE" w:rsidP="009561BD">
      <w:pPr>
        <w:pStyle w:val="ListParagraph"/>
        <w:numPr>
          <w:ilvl w:val="0"/>
          <w:numId w:val="5"/>
        </w:numPr>
        <w:rPr>
          <w:b/>
        </w:rPr>
      </w:pPr>
      <w:r w:rsidRPr="00810AFE">
        <w:rPr>
          <w:b/>
        </w:rPr>
        <w:t>Next steps are to meet with potential feedstock partners (along with getting an understanding of current disposal arrangements)</w:t>
      </w:r>
      <w:r>
        <w:rPr>
          <w:b/>
        </w:rPr>
        <w:t xml:space="preserve"> and the WDA at the County Council (Nigel Shilton and Roy Higginbottom)</w:t>
      </w:r>
      <w:r w:rsidRPr="00810AFE">
        <w:rPr>
          <w:b/>
        </w:rPr>
        <w:t xml:space="preserve"> and to look at suppliers of smaller AD technology – PJ and DM</w:t>
      </w:r>
    </w:p>
    <w:p w:rsidR="008C6750" w:rsidRPr="00810AFE" w:rsidRDefault="008C6750" w:rsidP="009561BD">
      <w:pPr>
        <w:pStyle w:val="ListParagraph"/>
        <w:numPr>
          <w:ilvl w:val="0"/>
          <w:numId w:val="5"/>
        </w:numPr>
        <w:rPr>
          <w:b/>
        </w:rPr>
      </w:pPr>
      <w:r>
        <w:rPr>
          <w:b/>
        </w:rPr>
        <w:t>PA to send over contacts for PDM as another feedstock partner to engage with</w:t>
      </w:r>
    </w:p>
    <w:p w:rsidR="00810AFE" w:rsidRDefault="00810AFE" w:rsidP="009561BD">
      <w:pPr>
        <w:pStyle w:val="ListParagraph"/>
        <w:numPr>
          <w:ilvl w:val="0"/>
          <w:numId w:val="5"/>
        </w:numPr>
      </w:pPr>
      <w:r>
        <w:t>We also need to look into potential connection issues regarding Western Power Distribution(WPD) see Pentair</w:t>
      </w:r>
      <w:r w:rsidR="00FA4A1D">
        <w:t xml:space="preserve"> </w:t>
      </w:r>
      <w:r w:rsidR="003070A0">
        <w:t>above.</w:t>
      </w:r>
    </w:p>
    <w:p w:rsidR="00810AFE" w:rsidRDefault="00810AFE" w:rsidP="009561BD">
      <w:pPr>
        <w:pStyle w:val="ListParagraph"/>
        <w:numPr>
          <w:ilvl w:val="0"/>
          <w:numId w:val="5"/>
        </w:numPr>
      </w:pPr>
      <w:r>
        <w:t xml:space="preserve">Everyone still keen to progress this project as it is innovative </w:t>
      </w:r>
    </w:p>
    <w:p w:rsidR="00810AFE" w:rsidRDefault="00810AFE" w:rsidP="003070A0">
      <w:pPr>
        <w:pStyle w:val="ListParagraph"/>
        <w:ind w:left="750"/>
        <w:rPr>
          <w:b/>
        </w:rPr>
      </w:pPr>
    </w:p>
    <w:p w:rsidR="00E9136C" w:rsidRDefault="00E9136C" w:rsidP="00E9136C">
      <w:r>
        <w:t>Schools Solar</w:t>
      </w:r>
    </w:p>
    <w:p w:rsidR="0044794D" w:rsidRDefault="00D515FD" w:rsidP="00E9136C">
      <w:pPr>
        <w:pStyle w:val="ListParagraph"/>
        <w:numPr>
          <w:ilvl w:val="0"/>
          <w:numId w:val="6"/>
        </w:numPr>
      </w:pPr>
      <w:r>
        <w:t>DVs presentation went well he will be following up with Ridgeway</w:t>
      </w:r>
    </w:p>
    <w:p w:rsidR="0044794D" w:rsidRDefault="00325885" w:rsidP="00E9136C">
      <w:pPr>
        <w:pStyle w:val="ListParagraph"/>
        <w:numPr>
          <w:ilvl w:val="0"/>
          <w:numId w:val="6"/>
        </w:numPr>
      </w:pPr>
      <w:r>
        <w:t>DM has prepared marketing leaflets for Schools</w:t>
      </w:r>
    </w:p>
    <w:p w:rsidR="0044794D" w:rsidRDefault="0044794D" w:rsidP="00E9136C">
      <w:pPr>
        <w:pStyle w:val="ListParagraph"/>
        <w:numPr>
          <w:ilvl w:val="0"/>
          <w:numId w:val="6"/>
        </w:numPr>
      </w:pPr>
      <w:r>
        <w:t>Need to get to more schools, suggested to contact the Diocese Education department</w:t>
      </w:r>
    </w:p>
    <w:p w:rsidR="0044794D" w:rsidRPr="0044794D" w:rsidRDefault="0044794D" w:rsidP="00E9136C">
      <w:pPr>
        <w:pStyle w:val="ListParagraph"/>
        <w:numPr>
          <w:ilvl w:val="0"/>
          <w:numId w:val="6"/>
        </w:numPr>
      </w:pPr>
      <w:r>
        <w:rPr>
          <w:b/>
        </w:rPr>
        <w:t>Oliver suggested that he should be able to get a list of Business Managers who DM could start to call around</w:t>
      </w:r>
    </w:p>
    <w:p w:rsidR="0044794D" w:rsidRDefault="00F2102B" w:rsidP="00E9136C">
      <w:pPr>
        <w:pStyle w:val="ListParagraph"/>
        <w:numPr>
          <w:ilvl w:val="0"/>
          <w:numId w:val="6"/>
        </w:numPr>
      </w:pPr>
      <w:r>
        <w:t xml:space="preserve">GF, DM and BD </w:t>
      </w:r>
      <w:r w:rsidR="00325885">
        <w:t>met with Robert</w:t>
      </w:r>
      <w:r>
        <w:t xml:space="preserve"> Smyth to talk through some possibilities</w:t>
      </w:r>
      <w:r w:rsidR="00325885">
        <w:t xml:space="preserve"> and biomass and PV seem suitable option.  A project outline proforma was presented and it was agreed that the project should proceed.  3 Surveys have been undertaken.  PA recommended that an M&amp;E consultant should be appointed to ensure that the relevant professional indemnities were in place.</w:t>
      </w:r>
    </w:p>
    <w:p w:rsidR="00B54AB8" w:rsidRDefault="00B54AB8" w:rsidP="000657B7">
      <w:r>
        <w:t>Other opportunities</w:t>
      </w:r>
      <w:r w:rsidR="000657B7">
        <w:t xml:space="preserve"> – on-going from last meeting</w:t>
      </w:r>
    </w:p>
    <w:p w:rsidR="00B54AB8" w:rsidRDefault="00B54AB8" w:rsidP="000657B7"/>
    <w:p w:rsidR="002D1DA6" w:rsidRDefault="00325885" w:rsidP="00B54AB8">
      <w:pPr>
        <w:pStyle w:val="ListParagraph"/>
        <w:numPr>
          <w:ilvl w:val="0"/>
          <w:numId w:val="9"/>
        </w:numPr>
      </w:pPr>
      <w:r>
        <w:t>HE registered with Community Energy England for commercial partnership opportunities. GF noted that we have already been approached with a Lincolnshire proposa</w:t>
      </w:r>
      <w:r w:rsidR="00EF022E">
        <w:t>l</w:t>
      </w:r>
      <w:r>
        <w:t>;</w:t>
      </w:r>
    </w:p>
    <w:p w:rsidR="0039603C" w:rsidRDefault="00325885">
      <w:pPr>
        <w:pStyle w:val="ListParagraph"/>
        <w:numPr>
          <w:ilvl w:val="0"/>
          <w:numId w:val="9"/>
        </w:numPr>
      </w:pPr>
      <w:r>
        <w:t>DM had made contact with a developer of large scale solar, Northfield Solar.  They have a planning application in for decision July for a 49 MW array in Desborough.  They have expressed interest in partnering us but both parties acknowledge that it</w:t>
      </w:r>
      <w:r w:rsidR="008C6750">
        <w:t xml:space="preserve"> </w:t>
      </w:r>
      <w:r>
        <w:t>is early day</w:t>
      </w:r>
      <w:r w:rsidR="008C6750">
        <w:t>s</w:t>
      </w:r>
      <w:r>
        <w:t xml:space="preserve"> and there are policy anomalies that will need to be clearer.  It was agreed that we would </w:t>
      </w:r>
      <w:proofErr w:type="spellStart"/>
      <w:r>
        <w:t>makecontact</w:t>
      </w:r>
      <w:proofErr w:type="spellEnd"/>
      <w:r>
        <w:t xml:space="preserve"> again following the planning decision.</w:t>
      </w:r>
    </w:p>
    <w:p w:rsidR="002D1DA6" w:rsidRPr="00436F96" w:rsidRDefault="002D1DA6" w:rsidP="002D1DA6">
      <w:pPr>
        <w:pStyle w:val="ListParagraph"/>
      </w:pPr>
    </w:p>
    <w:p w:rsidR="0039603C" w:rsidRDefault="00434DE2">
      <w:pPr>
        <w:pStyle w:val="ListParagraph"/>
        <w:numPr>
          <w:ilvl w:val="0"/>
          <w:numId w:val="1"/>
        </w:numPr>
        <w:rPr>
          <w:u w:val="single"/>
        </w:rPr>
      </w:pPr>
      <w:r>
        <w:rPr>
          <w:u w:val="single"/>
        </w:rPr>
        <w:t>AOB</w:t>
      </w:r>
    </w:p>
    <w:p w:rsidR="0039603C" w:rsidRDefault="0039603C">
      <w:pPr>
        <w:pStyle w:val="ListParagraph"/>
        <w:rPr>
          <w:u w:val="single"/>
        </w:rPr>
      </w:pPr>
    </w:p>
    <w:p w:rsidR="0039603C" w:rsidRDefault="008C6750">
      <w:pPr>
        <w:pStyle w:val="ListParagraph"/>
        <w:numPr>
          <w:ilvl w:val="0"/>
          <w:numId w:val="10"/>
        </w:numPr>
        <w:rPr>
          <w:b/>
          <w:u w:val="single"/>
        </w:rPr>
      </w:pPr>
      <w:r>
        <w:rPr>
          <w:u w:val="single"/>
        </w:rPr>
        <w:t xml:space="preserve">Darren mentioned a previous conversation regarding Solar Car Parks. </w:t>
      </w:r>
      <w:r w:rsidR="002235AE">
        <w:rPr>
          <w:u w:val="single"/>
        </w:rPr>
        <w:t xml:space="preserve">PA’s company makes the componentry for these products (sold through Be Electric and Hive Energy). </w:t>
      </w:r>
      <w:r w:rsidR="00811A62" w:rsidRPr="00811A62">
        <w:rPr>
          <w:b/>
          <w:u w:val="single"/>
        </w:rPr>
        <w:t xml:space="preserve">GF to find out from Helen where that conversation ended up. </w:t>
      </w:r>
    </w:p>
    <w:p w:rsidR="002A5DF4" w:rsidRDefault="002A5DF4" w:rsidP="002A5DF4">
      <w:pPr>
        <w:pStyle w:val="ListParagraph"/>
        <w:numPr>
          <w:ilvl w:val="0"/>
          <w:numId w:val="1"/>
        </w:numPr>
        <w:rPr>
          <w:u w:val="single"/>
        </w:rPr>
      </w:pPr>
      <w:r>
        <w:rPr>
          <w:u w:val="single"/>
        </w:rPr>
        <w:lastRenderedPageBreak/>
        <w:t>Date of Next meeting</w:t>
      </w:r>
      <w:r w:rsidR="00140CA6">
        <w:rPr>
          <w:u w:val="single"/>
        </w:rPr>
        <w:t>s</w:t>
      </w:r>
    </w:p>
    <w:p w:rsidR="00285392" w:rsidRDefault="00285392" w:rsidP="002A5DF4">
      <w:r>
        <w:t>Wednesday 17</w:t>
      </w:r>
      <w:r w:rsidRPr="00285392">
        <w:rPr>
          <w:vertAlign w:val="superscript"/>
        </w:rPr>
        <w:t>th</w:t>
      </w:r>
      <w:r>
        <w:t xml:space="preserve"> June 6pm – Leefe House</w:t>
      </w:r>
    </w:p>
    <w:p w:rsidR="00325885" w:rsidRDefault="00325885" w:rsidP="002A5DF4">
      <w:r>
        <w:t xml:space="preserve">Wednesday </w:t>
      </w:r>
      <w:del w:id="0" w:author="DMarsdon" w:date="2015-05-27T15:10:00Z">
        <w:r w:rsidDel="00C54CA3">
          <w:delText>17</w:delText>
        </w:r>
        <w:r w:rsidRPr="00325885" w:rsidDel="00C54CA3">
          <w:rPr>
            <w:vertAlign w:val="superscript"/>
          </w:rPr>
          <w:delText>th</w:delText>
        </w:r>
        <w:r w:rsidDel="00C54CA3">
          <w:delText xml:space="preserve"> </w:delText>
        </w:r>
      </w:del>
      <w:ins w:id="1" w:author="DMarsdon" w:date="2015-05-27T15:10:00Z">
        <w:r w:rsidR="00C54CA3">
          <w:t>22nd</w:t>
        </w:r>
        <w:r w:rsidR="00C54CA3">
          <w:t xml:space="preserve"> </w:t>
        </w:r>
      </w:ins>
      <w:r>
        <w:t>July 6pm – Leefe House</w:t>
      </w:r>
    </w:p>
    <w:p w:rsidR="00325885" w:rsidRDefault="00325885">
      <w:pPr>
        <w:spacing w:after="200" w:line="276" w:lineRule="auto"/>
      </w:pPr>
      <w:r>
        <w:br w:type="page"/>
      </w:r>
    </w:p>
    <w:p w:rsidR="00325885" w:rsidRDefault="00325885" w:rsidP="002A5DF4"/>
    <w:p w:rsidR="00140CA6" w:rsidRPr="00140CA6" w:rsidRDefault="00140CA6" w:rsidP="002A5DF4">
      <w:pPr>
        <w:rPr>
          <w:b/>
        </w:rPr>
      </w:pPr>
      <w:r>
        <w:rPr>
          <w:b/>
        </w:rPr>
        <w:t>Actions</w:t>
      </w:r>
    </w:p>
    <w:tbl>
      <w:tblPr>
        <w:tblStyle w:val="TableGrid"/>
        <w:tblW w:w="0" w:type="auto"/>
        <w:tblLook w:val="04A0"/>
      </w:tblPr>
      <w:tblGrid>
        <w:gridCol w:w="817"/>
        <w:gridCol w:w="4820"/>
        <w:gridCol w:w="850"/>
        <w:gridCol w:w="2755"/>
      </w:tblGrid>
      <w:tr w:rsidR="002D1DA6" w:rsidRPr="00140CA6" w:rsidTr="002D1DA6">
        <w:tc>
          <w:tcPr>
            <w:tcW w:w="817" w:type="dxa"/>
          </w:tcPr>
          <w:p w:rsidR="002D1DA6" w:rsidRPr="00140CA6" w:rsidRDefault="002D1DA6" w:rsidP="000E5B37">
            <w:pPr>
              <w:rPr>
                <w:b/>
              </w:rPr>
            </w:pPr>
            <w:r w:rsidRPr="00140CA6">
              <w:rPr>
                <w:b/>
              </w:rPr>
              <w:t>Action Point</w:t>
            </w:r>
          </w:p>
        </w:tc>
        <w:tc>
          <w:tcPr>
            <w:tcW w:w="4820" w:type="dxa"/>
          </w:tcPr>
          <w:p w:rsidR="002D1DA6" w:rsidRPr="00285392" w:rsidRDefault="002D1DA6" w:rsidP="000E5B37">
            <w:pPr>
              <w:rPr>
                <w:b/>
              </w:rPr>
            </w:pPr>
            <w:r w:rsidRPr="00285392">
              <w:rPr>
                <w:b/>
              </w:rPr>
              <w:t xml:space="preserve">Action </w:t>
            </w:r>
          </w:p>
        </w:tc>
        <w:tc>
          <w:tcPr>
            <w:tcW w:w="850" w:type="dxa"/>
          </w:tcPr>
          <w:p w:rsidR="002D1DA6" w:rsidRPr="00140CA6" w:rsidRDefault="002D1DA6" w:rsidP="000E5B37">
            <w:pPr>
              <w:rPr>
                <w:b/>
              </w:rPr>
            </w:pPr>
            <w:r w:rsidRPr="00140CA6">
              <w:rPr>
                <w:b/>
              </w:rPr>
              <w:t xml:space="preserve">Who </w:t>
            </w:r>
          </w:p>
        </w:tc>
        <w:tc>
          <w:tcPr>
            <w:tcW w:w="2755" w:type="dxa"/>
          </w:tcPr>
          <w:p w:rsidR="002D1DA6" w:rsidRPr="00140CA6" w:rsidRDefault="002D1DA6" w:rsidP="000E5B37">
            <w:pPr>
              <w:rPr>
                <w:b/>
              </w:rPr>
            </w:pPr>
            <w:r w:rsidRPr="00140CA6">
              <w:rPr>
                <w:b/>
              </w:rPr>
              <w:t>By when</w:t>
            </w:r>
          </w:p>
        </w:tc>
      </w:tr>
      <w:tr w:rsidR="002D1DA6" w:rsidTr="002D1DA6">
        <w:tc>
          <w:tcPr>
            <w:tcW w:w="817" w:type="dxa"/>
          </w:tcPr>
          <w:p w:rsidR="002D1DA6" w:rsidRDefault="002D1DA6" w:rsidP="000E5B37">
            <w:r>
              <w:t>1.1</w:t>
            </w:r>
          </w:p>
        </w:tc>
        <w:tc>
          <w:tcPr>
            <w:tcW w:w="4820" w:type="dxa"/>
          </w:tcPr>
          <w:p w:rsidR="002D1DA6" w:rsidRPr="00285392" w:rsidRDefault="00285392" w:rsidP="000E5B37">
            <w:r w:rsidRPr="00285392">
              <w:t>Speak to WPD re attendance at a future meeting</w:t>
            </w:r>
          </w:p>
        </w:tc>
        <w:tc>
          <w:tcPr>
            <w:tcW w:w="850" w:type="dxa"/>
          </w:tcPr>
          <w:p w:rsidR="002D1DA6" w:rsidRDefault="00285392" w:rsidP="000E5B37">
            <w:r>
              <w:t>DM</w:t>
            </w:r>
          </w:p>
        </w:tc>
        <w:tc>
          <w:tcPr>
            <w:tcW w:w="2755" w:type="dxa"/>
          </w:tcPr>
          <w:p w:rsidR="002D1DA6" w:rsidRDefault="00285392" w:rsidP="000E5B37">
            <w:r>
              <w:t>On-going</w:t>
            </w:r>
          </w:p>
        </w:tc>
      </w:tr>
      <w:tr w:rsidR="002D1DA6" w:rsidTr="002D1DA6">
        <w:tc>
          <w:tcPr>
            <w:tcW w:w="817" w:type="dxa"/>
          </w:tcPr>
          <w:p w:rsidR="002D1DA6" w:rsidRDefault="002D1DA6" w:rsidP="000E5B37">
            <w:r>
              <w:t>1.2</w:t>
            </w:r>
          </w:p>
        </w:tc>
        <w:tc>
          <w:tcPr>
            <w:tcW w:w="4820" w:type="dxa"/>
          </w:tcPr>
          <w:p w:rsidR="002D1DA6" w:rsidRPr="00285392" w:rsidRDefault="00285392" w:rsidP="000E5B37">
            <w:r w:rsidRPr="00285392">
              <w:t>Add documents from this and other meetings to Dropbox</w:t>
            </w:r>
            <w:r w:rsidR="00AC4AC2">
              <w:t xml:space="preserve">.  Invite </w:t>
            </w:r>
            <w:r w:rsidR="00EF022E">
              <w:t>AM to Dropbox folder</w:t>
            </w:r>
          </w:p>
        </w:tc>
        <w:tc>
          <w:tcPr>
            <w:tcW w:w="850" w:type="dxa"/>
          </w:tcPr>
          <w:p w:rsidR="002D1DA6" w:rsidRDefault="00285392" w:rsidP="000E5B37">
            <w:r>
              <w:t>GF</w:t>
            </w:r>
          </w:p>
        </w:tc>
        <w:tc>
          <w:tcPr>
            <w:tcW w:w="2755" w:type="dxa"/>
          </w:tcPr>
          <w:p w:rsidR="002D1DA6" w:rsidRDefault="00285392" w:rsidP="000E5B37">
            <w:r>
              <w:t>May meeting</w:t>
            </w:r>
          </w:p>
        </w:tc>
      </w:tr>
      <w:tr w:rsidR="002D1DA6" w:rsidTr="002D1DA6">
        <w:tc>
          <w:tcPr>
            <w:tcW w:w="817" w:type="dxa"/>
          </w:tcPr>
          <w:p w:rsidR="002D1DA6" w:rsidRDefault="002D1DA6" w:rsidP="000E5B37">
            <w:r>
              <w:t>1.3</w:t>
            </w:r>
          </w:p>
        </w:tc>
        <w:tc>
          <w:tcPr>
            <w:tcW w:w="4820" w:type="dxa"/>
          </w:tcPr>
          <w:p w:rsidR="002D1DA6" w:rsidRPr="00285392" w:rsidRDefault="00285392" w:rsidP="000E5B37">
            <w:r w:rsidRPr="00285392">
              <w:t>Pen portraits to be passed to Dan</w:t>
            </w:r>
            <w:r w:rsidR="00325885">
              <w:t>.  Dan to clarify any outstanding requirements</w:t>
            </w:r>
          </w:p>
        </w:tc>
        <w:tc>
          <w:tcPr>
            <w:tcW w:w="850" w:type="dxa"/>
          </w:tcPr>
          <w:p w:rsidR="002D1DA6" w:rsidRDefault="00285392" w:rsidP="000E5B37">
            <w:r>
              <w:t>All</w:t>
            </w:r>
          </w:p>
        </w:tc>
        <w:tc>
          <w:tcPr>
            <w:tcW w:w="2755" w:type="dxa"/>
          </w:tcPr>
          <w:p w:rsidR="002D1DA6" w:rsidRDefault="00285392" w:rsidP="00325885">
            <w:r>
              <w:t xml:space="preserve">By end of </w:t>
            </w:r>
            <w:r w:rsidR="00325885">
              <w:t>May</w:t>
            </w:r>
          </w:p>
        </w:tc>
      </w:tr>
      <w:tr w:rsidR="002D1DA6" w:rsidTr="002D1DA6">
        <w:tc>
          <w:tcPr>
            <w:tcW w:w="817" w:type="dxa"/>
          </w:tcPr>
          <w:p w:rsidR="002D1DA6" w:rsidRDefault="002D1DA6" w:rsidP="000E5B37">
            <w:r>
              <w:t>1.4</w:t>
            </w:r>
          </w:p>
        </w:tc>
        <w:tc>
          <w:tcPr>
            <w:tcW w:w="4820" w:type="dxa"/>
          </w:tcPr>
          <w:p w:rsidR="002D1DA6" w:rsidRPr="00285392" w:rsidRDefault="00FA4A1D" w:rsidP="000E5B37">
            <w:r>
              <w:t xml:space="preserve">Establish </w:t>
            </w:r>
            <w:r w:rsidR="00285392" w:rsidRPr="00285392">
              <w:t xml:space="preserve"> email address with Ideal Marketing which can forward to </w:t>
            </w:r>
            <w:hyperlink r:id="rId8" w:history="1">
              <w:r w:rsidR="00285392" w:rsidRPr="00285392">
                <w:rPr>
                  <w:rStyle w:val="Hyperlink"/>
                </w:rPr>
                <w:t>sustainableharborough@ruralcc.org.uk</w:t>
              </w:r>
            </w:hyperlink>
            <w:r>
              <w:t>. GF to follow up</w:t>
            </w:r>
          </w:p>
        </w:tc>
        <w:tc>
          <w:tcPr>
            <w:tcW w:w="850" w:type="dxa"/>
          </w:tcPr>
          <w:p w:rsidR="002D1DA6" w:rsidRDefault="00285392" w:rsidP="000E5B37">
            <w:r>
              <w:t>GF</w:t>
            </w:r>
          </w:p>
        </w:tc>
        <w:tc>
          <w:tcPr>
            <w:tcW w:w="2755" w:type="dxa"/>
          </w:tcPr>
          <w:p w:rsidR="002D1DA6" w:rsidRDefault="00285392" w:rsidP="008C0E79">
            <w:r>
              <w:t xml:space="preserve">By </w:t>
            </w:r>
            <w:r w:rsidR="008C0E79">
              <w:t xml:space="preserve">end </w:t>
            </w:r>
            <w:r w:rsidR="00FA4A1D">
              <w:t>May</w:t>
            </w:r>
          </w:p>
        </w:tc>
      </w:tr>
      <w:tr w:rsidR="00F27224" w:rsidTr="002D1DA6">
        <w:tc>
          <w:tcPr>
            <w:tcW w:w="817" w:type="dxa"/>
          </w:tcPr>
          <w:p w:rsidR="00F27224" w:rsidRDefault="00F27224" w:rsidP="00AC4AC2">
            <w:r>
              <w:t>1.5</w:t>
            </w:r>
          </w:p>
        </w:tc>
        <w:tc>
          <w:tcPr>
            <w:tcW w:w="4820" w:type="dxa"/>
          </w:tcPr>
          <w:p w:rsidR="00F27224" w:rsidRPr="00285392" w:rsidRDefault="00F27224" w:rsidP="00AC4AC2">
            <w:r>
              <w:t>follow up schools presentation with Ridgeway</w:t>
            </w:r>
          </w:p>
        </w:tc>
        <w:tc>
          <w:tcPr>
            <w:tcW w:w="850" w:type="dxa"/>
          </w:tcPr>
          <w:p w:rsidR="00F27224" w:rsidRDefault="00F27224" w:rsidP="00AC4AC2">
            <w:r>
              <w:t>DV</w:t>
            </w:r>
          </w:p>
        </w:tc>
        <w:tc>
          <w:tcPr>
            <w:tcW w:w="2755" w:type="dxa"/>
          </w:tcPr>
          <w:p w:rsidR="00F27224" w:rsidRDefault="00F27224" w:rsidP="00AC4AC2">
            <w:r>
              <w:t>By end of May</w:t>
            </w:r>
          </w:p>
        </w:tc>
      </w:tr>
      <w:tr w:rsidR="00F27224" w:rsidTr="002D1DA6">
        <w:tc>
          <w:tcPr>
            <w:tcW w:w="817" w:type="dxa"/>
          </w:tcPr>
          <w:p w:rsidR="00F27224" w:rsidRDefault="00F27224" w:rsidP="000E5B37">
            <w:r>
              <w:t>1.6</w:t>
            </w:r>
          </w:p>
        </w:tc>
        <w:tc>
          <w:tcPr>
            <w:tcW w:w="4820" w:type="dxa"/>
          </w:tcPr>
          <w:p w:rsidR="00F27224" w:rsidRPr="00285392" w:rsidRDefault="00F27224" w:rsidP="00285392">
            <w:pPr>
              <w:rPr>
                <w:u w:val="single"/>
              </w:rPr>
            </w:pPr>
            <w:r w:rsidRPr="00285392">
              <w:t>Everyone to pass on relevant stories to Dan</w:t>
            </w:r>
            <w:r>
              <w:t>/Denise</w:t>
            </w:r>
            <w:r w:rsidRPr="00285392">
              <w:t xml:space="preserve"> for inclusion</w:t>
            </w:r>
            <w:r>
              <w:t xml:space="preserve"> on website</w:t>
            </w:r>
          </w:p>
          <w:p w:rsidR="00F27224" w:rsidRPr="00285392" w:rsidRDefault="00F27224" w:rsidP="000E5B37"/>
        </w:tc>
        <w:tc>
          <w:tcPr>
            <w:tcW w:w="850" w:type="dxa"/>
          </w:tcPr>
          <w:p w:rsidR="00F27224" w:rsidRDefault="00F27224" w:rsidP="000E5B37">
            <w:r>
              <w:t>All</w:t>
            </w:r>
          </w:p>
        </w:tc>
        <w:tc>
          <w:tcPr>
            <w:tcW w:w="2755" w:type="dxa"/>
          </w:tcPr>
          <w:p w:rsidR="00F27224" w:rsidRDefault="00F27224" w:rsidP="00FA4A1D">
            <w:r>
              <w:t>On-going</w:t>
            </w:r>
          </w:p>
        </w:tc>
      </w:tr>
      <w:tr w:rsidR="00F27224" w:rsidTr="002D1DA6">
        <w:tc>
          <w:tcPr>
            <w:tcW w:w="817" w:type="dxa"/>
          </w:tcPr>
          <w:p w:rsidR="00F27224" w:rsidRDefault="00F27224" w:rsidP="000E5B37">
            <w:r>
              <w:t>1.7</w:t>
            </w:r>
          </w:p>
        </w:tc>
        <w:tc>
          <w:tcPr>
            <w:tcW w:w="4820" w:type="dxa"/>
          </w:tcPr>
          <w:p w:rsidR="00F27224" w:rsidRPr="00285392" w:rsidRDefault="00F27224" w:rsidP="00285392">
            <w:pPr>
              <w:rPr>
                <w:u w:val="single"/>
              </w:rPr>
            </w:pPr>
            <w:r>
              <w:t>M</w:t>
            </w:r>
            <w:r w:rsidRPr="00285392">
              <w:t>eet up to discuss leaflets – how to progress, what to focus on first, messages, language and design/printing</w:t>
            </w:r>
          </w:p>
          <w:p w:rsidR="00F27224" w:rsidRPr="00285392" w:rsidRDefault="00F27224" w:rsidP="000E5B37"/>
        </w:tc>
        <w:tc>
          <w:tcPr>
            <w:tcW w:w="850" w:type="dxa"/>
          </w:tcPr>
          <w:p w:rsidR="00F27224" w:rsidRDefault="00F27224" w:rsidP="000E5B37">
            <w:r>
              <w:t>DV and DM</w:t>
            </w:r>
          </w:p>
        </w:tc>
        <w:tc>
          <w:tcPr>
            <w:tcW w:w="2755" w:type="dxa"/>
          </w:tcPr>
          <w:p w:rsidR="00F27224" w:rsidRDefault="00F27224" w:rsidP="000E5B37">
            <w:r>
              <w:t>On-going</w:t>
            </w:r>
          </w:p>
        </w:tc>
      </w:tr>
      <w:tr w:rsidR="00F27224" w:rsidTr="002D1DA6">
        <w:tc>
          <w:tcPr>
            <w:tcW w:w="817" w:type="dxa"/>
          </w:tcPr>
          <w:p w:rsidR="00F27224" w:rsidRDefault="00F27224" w:rsidP="000E5B37">
            <w:r>
              <w:t>1.8</w:t>
            </w:r>
          </w:p>
        </w:tc>
        <w:tc>
          <w:tcPr>
            <w:tcW w:w="4820" w:type="dxa"/>
          </w:tcPr>
          <w:p w:rsidR="00F27224" w:rsidRPr="008C0E79" w:rsidRDefault="00F27224" w:rsidP="008C0E79">
            <w:r>
              <w:t>P</w:t>
            </w:r>
            <w:r w:rsidRPr="008C0E79">
              <w:t>rovide letters of authorisation from Pentair and Robert Smyth to facilitate installer discussions with WPD in relation to an acceptable connection offer</w:t>
            </w:r>
          </w:p>
          <w:p w:rsidR="00F27224" w:rsidRDefault="00F27224" w:rsidP="00285392"/>
        </w:tc>
        <w:tc>
          <w:tcPr>
            <w:tcW w:w="850" w:type="dxa"/>
          </w:tcPr>
          <w:p w:rsidR="00F27224" w:rsidRDefault="00F27224" w:rsidP="000E5B37">
            <w:r>
              <w:t>DM</w:t>
            </w:r>
          </w:p>
        </w:tc>
        <w:tc>
          <w:tcPr>
            <w:tcW w:w="2755" w:type="dxa"/>
          </w:tcPr>
          <w:p w:rsidR="00F27224" w:rsidRDefault="00F27224" w:rsidP="000E5B37">
            <w:r>
              <w:t>By 22ndMay</w:t>
            </w:r>
          </w:p>
        </w:tc>
      </w:tr>
      <w:tr w:rsidR="002235AE" w:rsidTr="002D1DA6">
        <w:tc>
          <w:tcPr>
            <w:tcW w:w="817" w:type="dxa"/>
          </w:tcPr>
          <w:p w:rsidR="002235AE" w:rsidRDefault="002235AE" w:rsidP="000E5B37"/>
        </w:tc>
        <w:tc>
          <w:tcPr>
            <w:tcW w:w="4820" w:type="dxa"/>
          </w:tcPr>
          <w:p w:rsidR="002235AE" w:rsidRDefault="002235AE" w:rsidP="00285392">
            <w:r>
              <w:t>Put together a supplementary document to go into WRAP along with the report</w:t>
            </w:r>
          </w:p>
        </w:tc>
        <w:tc>
          <w:tcPr>
            <w:tcW w:w="850" w:type="dxa"/>
          </w:tcPr>
          <w:p w:rsidR="002235AE" w:rsidRDefault="002235AE" w:rsidP="000E5B37">
            <w:r>
              <w:t>PJ</w:t>
            </w:r>
          </w:p>
        </w:tc>
        <w:tc>
          <w:tcPr>
            <w:tcW w:w="2755" w:type="dxa"/>
          </w:tcPr>
          <w:p w:rsidR="002235AE" w:rsidRDefault="002235AE" w:rsidP="000E5B37">
            <w:r>
              <w:t>By end of May</w:t>
            </w:r>
          </w:p>
        </w:tc>
      </w:tr>
      <w:tr w:rsidR="00F27224" w:rsidTr="002D1DA6">
        <w:tc>
          <w:tcPr>
            <w:tcW w:w="817" w:type="dxa"/>
          </w:tcPr>
          <w:p w:rsidR="00F27224" w:rsidRDefault="00F27224" w:rsidP="000E5B37">
            <w:r>
              <w:t>1.9</w:t>
            </w:r>
          </w:p>
        </w:tc>
        <w:tc>
          <w:tcPr>
            <w:tcW w:w="4820" w:type="dxa"/>
          </w:tcPr>
          <w:p w:rsidR="00F27224" w:rsidRPr="00285392" w:rsidRDefault="00F27224" w:rsidP="00285392">
            <w:r>
              <w:t>AD n</w:t>
            </w:r>
            <w:r w:rsidRPr="00285392">
              <w:t>ext steps are to meet with potential feedstock partners (along with getting an understanding of current disposal arrangements) and the WDA at the County Council (Nigel Shilton and Roy Higginbottom) and to look at suppliers of smaller AD technology</w:t>
            </w:r>
          </w:p>
        </w:tc>
        <w:tc>
          <w:tcPr>
            <w:tcW w:w="850" w:type="dxa"/>
          </w:tcPr>
          <w:p w:rsidR="00F27224" w:rsidRDefault="00F27224" w:rsidP="000E5B37">
            <w:r>
              <w:t>PJ and DM</w:t>
            </w:r>
          </w:p>
        </w:tc>
        <w:tc>
          <w:tcPr>
            <w:tcW w:w="2755" w:type="dxa"/>
          </w:tcPr>
          <w:p w:rsidR="00F27224" w:rsidRDefault="00F27224" w:rsidP="000E5B37">
            <w:r>
              <w:t>On-going</w:t>
            </w:r>
          </w:p>
        </w:tc>
      </w:tr>
      <w:tr w:rsidR="002235AE" w:rsidTr="002D1DA6">
        <w:tc>
          <w:tcPr>
            <w:tcW w:w="817" w:type="dxa"/>
          </w:tcPr>
          <w:p w:rsidR="002235AE" w:rsidRDefault="002235AE" w:rsidP="000E5B37"/>
        </w:tc>
        <w:tc>
          <w:tcPr>
            <w:tcW w:w="4820" w:type="dxa"/>
          </w:tcPr>
          <w:p w:rsidR="002235AE" w:rsidRDefault="002235AE" w:rsidP="00285392">
            <w:r>
              <w:t>Provide a contact for PDM regarding waste management and feedstock</w:t>
            </w:r>
          </w:p>
        </w:tc>
        <w:tc>
          <w:tcPr>
            <w:tcW w:w="850" w:type="dxa"/>
          </w:tcPr>
          <w:p w:rsidR="002235AE" w:rsidRDefault="002235AE" w:rsidP="000E5B37">
            <w:r>
              <w:t>PA</w:t>
            </w:r>
          </w:p>
        </w:tc>
        <w:tc>
          <w:tcPr>
            <w:tcW w:w="2755" w:type="dxa"/>
          </w:tcPr>
          <w:p w:rsidR="002235AE" w:rsidRDefault="002235AE" w:rsidP="000E5B37">
            <w:r>
              <w:t>By end of May</w:t>
            </w:r>
          </w:p>
        </w:tc>
      </w:tr>
      <w:tr w:rsidR="00F27224" w:rsidTr="002D1DA6">
        <w:tc>
          <w:tcPr>
            <w:tcW w:w="817" w:type="dxa"/>
          </w:tcPr>
          <w:p w:rsidR="00F27224" w:rsidRDefault="00F27224" w:rsidP="000E5B37">
            <w:r>
              <w:t>1.10</w:t>
            </w:r>
          </w:p>
        </w:tc>
        <w:tc>
          <w:tcPr>
            <w:tcW w:w="4820" w:type="dxa"/>
          </w:tcPr>
          <w:p w:rsidR="00F27224" w:rsidRPr="00285392" w:rsidRDefault="00F27224" w:rsidP="00285392">
            <w:r>
              <w:t>G</w:t>
            </w:r>
            <w:r w:rsidRPr="00285392">
              <w:t>et a list of Business Managers who DM could start to call around</w:t>
            </w:r>
          </w:p>
          <w:p w:rsidR="00F27224" w:rsidRPr="00285392" w:rsidRDefault="00F27224" w:rsidP="000E5B37"/>
        </w:tc>
        <w:tc>
          <w:tcPr>
            <w:tcW w:w="850" w:type="dxa"/>
          </w:tcPr>
          <w:p w:rsidR="00F27224" w:rsidRDefault="00F27224" w:rsidP="000E5B37">
            <w:r>
              <w:t>OS</w:t>
            </w:r>
          </w:p>
        </w:tc>
        <w:tc>
          <w:tcPr>
            <w:tcW w:w="2755" w:type="dxa"/>
          </w:tcPr>
          <w:p w:rsidR="00F27224" w:rsidRDefault="00F27224" w:rsidP="00FA4A1D">
            <w:r>
              <w:t>By end of May</w:t>
            </w:r>
          </w:p>
        </w:tc>
      </w:tr>
      <w:tr w:rsidR="00F27224" w:rsidTr="002D1DA6">
        <w:tc>
          <w:tcPr>
            <w:tcW w:w="817" w:type="dxa"/>
          </w:tcPr>
          <w:p w:rsidR="00F27224" w:rsidRDefault="00F27224" w:rsidP="000E5B37">
            <w:r>
              <w:t>1.11</w:t>
            </w:r>
          </w:p>
        </w:tc>
        <w:tc>
          <w:tcPr>
            <w:tcW w:w="4820" w:type="dxa"/>
          </w:tcPr>
          <w:p w:rsidR="00F27224" w:rsidRDefault="00F27224" w:rsidP="000E5B37">
            <w:r>
              <w:t>Provide letters of authorisation for PA’ engineers to speak directly with WPD</w:t>
            </w:r>
          </w:p>
        </w:tc>
        <w:tc>
          <w:tcPr>
            <w:tcW w:w="850" w:type="dxa"/>
          </w:tcPr>
          <w:p w:rsidR="00F27224" w:rsidRDefault="00F27224" w:rsidP="000E5B37">
            <w:r>
              <w:t>DM</w:t>
            </w:r>
          </w:p>
        </w:tc>
        <w:tc>
          <w:tcPr>
            <w:tcW w:w="2755" w:type="dxa"/>
          </w:tcPr>
          <w:p w:rsidR="00F27224" w:rsidRDefault="00F27224" w:rsidP="000E5B37">
            <w:r>
              <w:t>By 22</w:t>
            </w:r>
            <w:r w:rsidRPr="008C0E79">
              <w:rPr>
                <w:vertAlign w:val="superscript"/>
              </w:rPr>
              <w:t>nd</w:t>
            </w:r>
            <w:r>
              <w:t xml:space="preserve"> May</w:t>
            </w:r>
          </w:p>
        </w:tc>
      </w:tr>
      <w:tr w:rsidR="00F27224" w:rsidTr="002D1DA6">
        <w:tc>
          <w:tcPr>
            <w:tcW w:w="817" w:type="dxa"/>
          </w:tcPr>
          <w:p w:rsidR="00F27224" w:rsidRDefault="00F27224" w:rsidP="000E5B37">
            <w:r>
              <w:t>1.12</w:t>
            </w:r>
          </w:p>
        </w:tc>
        <w:tc>
          <w:tcPr>
            <w:tcW w:w="4820" w:type="dxa"/>
          </w:tcPr>
          <w:p w:rsidR="00F27224" w:rsidRDefault="00F27224" w:rsidP="008C0E79">
            <w:r>
              <w:t xml:space="preserve">Provide a PPA template </w:t>
            </w:r>
          </w:p>
        </w:tc>
        <w:tc>
          <w:tcPr>
            <w:tcW w:w="850" w:type="dxa"/>
          </w:tcPr>
          <w:p w:rsidR="00F27224" w:rsidRDefault="00F27224" w:rsidP="000E5B37">
            <w:r>
              <w:t>PA</w:t>
            </w:r>
          </w:p>
        </w:tc>
        <w:tc>
          <w:tcPr>
            <w:tcW w:w="2755" w:type="dxa"/>
          </w:tcPr>
          <w:p w:rsidR="00F27224" w:rsidRDefault="00F27224" w:rsidP="000E5B37">
            <w:r>
              <w:t>By end of May</w:t>
            </w:r>
          </w:p>
        </w:tc>
      </w:tr>
      <w:tr w:rsidR="002235AE" w:rsidTr="002D1DA6">
        <w:tc>
          <w:tcPr>
            <w:tcW w:w="817" w:type="dxa"/>
          </w:tcPr>
          <w:p w:rsidR="002235AE" w:rsidRDefault="002235AE" w:rsidP="000E5B37"/>
        </w:tc>
        <w:tc>
          <w:tcPr>
            <w:tcW w:w="4820" w:type="dxa"/>
          </w:tcPr>
          <w:p w:rsidR="002235AE" w:rsidRDefault="002235AE" w:rsidP="008C0E79">
            <w:r>
              <w:t>Pick up carp park solar conversation with Helen C</w:t>
            </w:r>
          </w:p>
        </w:tc>
        <w:tc>
          <w:tcPr>
            <w:tcW w:w="850" w:type="dxa"/>
          </w:tcPr>
          <w:p w:rsidR="002235AE" w:rsidRDefault="002235AE" w:rsidP="000E5B37">
            <w:r>
              <w:t>GF</w:t>
            </w:r>
          </w:p>
        </w:tc>
        <w:tc>
          <w:tcPr>
            <w:tcW w:w="2755" w:type="dxa"/>
          </w:tcPr>
          <w:p w:rsidR="002235AE" w:rsidRDefault="002235AE" w:rsidP="000E5B37">
            <w:r>
              <w:t>By end of May</w:t>
            </w:r>
          </w:p>
        </w:tc>
      </w:tr>
    </w:tbl>
    <w:p w:rsidR="002A5DF4" w:rsidRDefault="002A5DF4" w:rsidP="00D41FCF"/>
    <w:sectPr w:rsidR="002A5DF4" w:rsidSect="001E7F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5">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863296"/>
    <w:multiLevelType w:val="hybridMultilevel"/>
    <w:tmpl w:val="28024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9"/>
  </w:num>
  <w:num w:numId="6">
    <w:abstractNumId w:val="5"/>
  </w:num>
  <w:num w:numId="7">
    <w:abstractNumId w:val="6"/>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2A5DF4"/>
    <w:rsid w:val="000657B7"/>
    <w:rsid w:val="000E5B37"/>
    <w:rsid w:val="000E6294"/>
    <w:rsid w:val="00132C7D"/>
    <w:rsid w:val="00136810"/>
    <w:rsid w:val="00140CA6"/>
    <w:rsid w:val="001B4816"/>
    <w:rsid w:val="001E39A4"/>
    <w:rsid w:val="001E7F6E"/>
    <w:rsid w:val="00201F2A"/>
    <w:rsid w:val="002235AE"/>
    <w:rsid w:val="00285392"/>
    <w:rsid w:val="002A5DF4"/>
    <w:rsid w:val="002B57EE"/>
    <w:rsid w:val="002D1DA6"/>
    <w:rsid w:val="003027D5"/>
    <w:rsid w:val="003070A0"/>
    <w:rsid w:val="00325885"/>
    <w:rsid w:val="00373D8D"/>
    <w:rsid w:val="0039603C"/>
    <w:rsid w:val="00413174"/>
    <w:rsid w:val="00434DE2"/>
    <w:rsid w:val="00436F96"/>
    <w:rsid w:val="0044794D"/>
    <w:rsid w:val="004B3D28"/>
    <w:rsid w:val="004E3F3A"/>
    <w:rsid w:val="004E5750"/>
    <w:rsid w:val="00504F91"/>
    <w:rsid w:val="00514DB7"/>
    <w:rsid w:val="005306D9"/>
    <w:rsid w:val="0054319B"/>
    <w:rsid w:val="00580937"/>
    <w:rsid w:val="005B6D26"/>
    <w:rsid w:val="006068BF"/>
    <w:rsid w:val="006B32BD"/>
    <w:rsid w:val="007170E7"/>
    <w:rsid w:val="00733D1C"/>
    <w:rsid w:val="0078252E"/>
    <w:rsid w:val="00790E2A"/>
    <w:rsid w:val="00810AFE"/>
    <w:rsid w:val="00811A62"/>
    <w:rsid w:val="008554F5"/>
    <w:rsid w:val="008B5344"/>
    <w:rsid w:val="008C0E79"/>
    <w:rsid w:val="008C6750"/>
    <w:rsid w:val="008E296E"/>
    <w:rsid w:val="009561BD"/>
    <w:rsid w:val="009A1011"/>
    <w:rsid w:val="00A32257"/>
    <w:rsid w:val="00A8140F"/>
    <w:rsid w:val="00AC4AC2"/>
    <w:rsid w:val="00B26337"/>
    <w:rsid w:val="00B54AB8"/>
    <w:rsid w:val="00B8795E"/>
    <w:rsid w:val="00B94EA8"/>
    <w:rsid w:val="00BA2AE2"/>
    <w:rsid w:val="00C460CA"/>
    <w:rsid w:val="00C461E1"/>
    <w:rsid w:val="00C54CA3"/>
    <w:rsid w:val="00D41FCF"/>
    <w:rsid w:val="00D44B32"/>
    <w:rsid w:val="00D515FD"/>
    <w:rsid w:val="00DA4C33"/>
    <w:rsid w:val="00E82CBA"/>
    <w:rsid w:val="00E9136C"/>
    <w:rsid w:val="00EF022E"/>
    <w:rsid w:val="00F2102B"/>
    <w:rsid w:val="00F27224"/>
    <w:rsid w:val="00F61D41"/>
    <w:rsid w:val="00FA4A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tainableharborough@ruralcc.org.uk" TargetMode="External"/><Relationship Id="rId3" Type="http://schemas.openxmlformats.org/officeDocument/2006/relationships/styles" Target="styles.xml"/><Relationship Id="rId7" Type="http://schemas.openxmlformats.org/officeDocument/2006/relationships/hyperlink" Target="mailto:sustainableharborough@ruralc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stainableharborough@ruralcc.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6D430-3710-4AB6-A35A-C85884C6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DMarsdon</cp:lastModifiedBy>
  <cp:revision>3</cp:revision>
  <cp:lastPrinted>2015-05-21T08:45:00Z</cp:lastPrinted>
  <dcterms:created xsi:type="dcterms:W3CDTF">2015-05-22T14:08:00Z</dcterms:created>
  <dcterms:modified xsi:type="dcterms:W3CDTF">2015-05-27T14:10:00Z</dcterms:modified>
</cp:coreProperties>
</file>